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6F" w:rsidRPr="0008146F" w:rsidRDefault="0008146F" w:rsidP="000814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68"/>
          <w:szCs w:val="68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kern w:val="36"/>
          <w:sz w:val="68"/>
          <w:szCs w:val="68"/>
          <w:lang w:eastAsia="ru-RU"/>
        </w:rPr>
        <w:t>Герундий и инфинитив в английском языке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8146F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A56955" wp14:editId="264966DC">
            <wp:extent cx="6086475" cy="3438525"/>
            <wp:effectExtent l="0" t="0" r="9525" b="9525"/>
            <wp:docPr id="1" name="Рисунок 1" descr="герундий и инфинитив в английском языке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ундий и инфинитив в английском языке таблиц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герундий – нечто среднее между глаголом и существительным: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reading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– чтение,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leaving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– отъезд.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Герундий может быть любым членом предложения, в том числе дополнением. И сегодня мы подробно поговорим именно про эту функцию. Дополнение – член предложения, который дополняет действие и отвечает на вопросы косвенных падежей: 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чего? чему? чем? что? о чём?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дополнения-существительного в русском: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планирую (что?)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переезд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;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думаю (о чем?)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о переезде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дополнения-герундия в английском: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I’m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tired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of</w:t>
      </w:r>
      <w:proofErr w:type="spellEnd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waiting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устал (от чего?) от ожидания.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I appreciate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being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 polite to seniors. –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ценю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(что?) вежливое отношение к пожилым.</w:t>
      </w:r>
    </w:p>
    <w:p w:rsidR="0008146F" w:rsidRPr="0008146F" w:rsidRDefault="0008146F" w:rsidP="0008146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08146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Инфинитив и герундий в английском языке: правило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Так вот дополнением может быть и инфинитив. Это касается и русского, и английского языка. Инфинитив – это начальная форма глагола.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lastRenderedPageBreak/>
        <w:t>В русском языке он отвечает на вопросы: 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что делать? что сделать?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В английском языке – это форма глагола с частицей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(иногда частица может опускаться).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C6BDF7" wp14:editId="2130A946">
            <wp:extent cx="6038850" cy="2838450"/>
            <wp:effectExtent l="0" t="0" r="0" b="0"/>
            <wp:docPr id="2" name="Рисунок 2" descr=" Глаголы с герундием и инфинит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Глаголы с герундием и инфинитив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дополнения-инфинитива в русском: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Игорь попросил сестру (о чем?)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помочь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ему.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заставил его (что?)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ответить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дополнения-инфинитива в английском: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She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agreed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come</w:t>
      </w:r>
      <w:proofErr w:type="spellEnd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back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later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Она согласилась (на что?) вернуться позже.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asked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change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the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ticket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Он попросил (о чем?) поменять билет.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Вытекает вопрос: как определить, когда в качестве дополнения нужен инфинитив, а когда – герундий? Давай разбираться.</w:t>
      </w:r>
    </w:p>
    <w:p w:rsidR="0008146F" w:rsidRPr="0008146F" w:rsidRDefault="0008146F" w:rsidP="0008146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08146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1. Нужно запомнить: инфинитив и герундий, список глаголов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Начнем с несложного: с одними глаголами принято использовать герундий, а с другими – инфинитив. Вот и все. Нужно </w:t>
      </w:r>
      <w:del w:id="1" w:author="Unknown">
        <w:r w:rsidRPr="0008146F">
          <w:rPr>
            <w:rFonts w:ascii="PT Sans" w:eastAsia="Times New Roman" w:hAnsi="PT Sans" w:cs="Times New Roman"/>
            <w:color w:val="000000"/>
            <w:sz w:val="27"/>
            <w:szCs w:val="27"/>
            <w:lang w:eastAsia="ru-RU"/>
          </w:rPr>
          <w:delText>просто</w:delText>
        </w:r>
      </w:del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запомнить эти глаголы.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после которых употребляется герундий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6501"/>
      </w:tblGrid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(признаться)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admitted committing the crime.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признался в совершении преступления.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lastRenderedPageBreak/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appreciate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appreciate being polite to seniors.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ценю вежливое отношение к пожилым людям.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(избегать)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не превышай скорость! (=избегай превышения)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consider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(рассматривать)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consider travelling without children.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думают о путешествии без детей.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delay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(откладывать)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delayed visiting a doctor.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откладывал визит к врачу.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deny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(отвергать)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denied selling the house.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отказались продавать дом.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(держать, хранить)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kept asking silly questions.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продолжал задавать глупые вопросы.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(скучать)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misses living with her parents.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скучает по тому времени, когда жила с родителями.</w:t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suggest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(предлагать)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suggested moving to another town.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предложили переехать в другой город.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(бросать)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quits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бросает работу.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(заканчивать)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finished renovating our flat.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закончили ремонтировать квартиру.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needs to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reading before the exam.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нужно практиковаться в чтении перед экзаменом.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imagine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(представлять)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girl imagines being a princess.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представляет, что она принцесса.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(рисковать)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risk getting a bad mark.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рискуешь получить плохую оценку.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(возражать)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mind opening the window?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 мог бы открыть окно?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(наслаждаться)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enjoys swimming in the sea.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наслаждается купанием в море.</w:t>
            </w:r>
          </w:p>
        </w:tc>
      </w:tr>
    </w:tbl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Герундий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081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081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используется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081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081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глагола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go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, если речь идёт о каком-то времяпрепровождении, активных занятиях: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Let’s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swimming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!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Герундий часто используется после фразовых глаголов, например: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look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forward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give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up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put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off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Список глаголов с инфинитивом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321"/>
      </w:tblGrid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(соглашаться)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agreed to come back later.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согласилась вернуться позже.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appear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appeared to be a decent person.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казался порядочным человеком.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able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(быть способным)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won’t be able to make it.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смогу это сделать.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afford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(мочь себе позволить)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can’t afford to travel more than once a year.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можем себе позволить путешествовать больше одного раза в год.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(выбирать)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chose to enter a university.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выбрала поступление в университет.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decide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decided to start up their own business.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решили начать свой собственный бизнес.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expect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(ожидать)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expected them to call.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ожидала от них звонка.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(надеяться)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hoped to get a loan.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надеялись на получение кредита.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Mary learnt to swim when she was at a summer camp.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 научилась плавать, когда была в летнем лагере.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(суметь)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managed to escape from the police.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смог ускользнуть от полиции.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(предлагать)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manager offered to change the soup when I saw a fly in it.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предложил поменять суп, когда я увидел в нём муху.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plan to start learning Italian soon.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собираюсь начать учить итальянский скоро.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prepare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(готовиться)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prepared to welcome her new relatives.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приготовилась приветствовать своих новых родственников.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pretend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(притворяться)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pretended not to see me to avoid an awkward situation.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притворился, что не видит меня, чтобы избежать неловкой ситуации.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promise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(обещать)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Jack promised not to beat other children at school.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пообещал не бить других детей в школе.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refuse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student refused to retake a test.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согласился пересдавать контрольную.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seem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seems to care a lot about her health.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она очень заботится о своём здоровье.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(иметь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тендецию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Prices tend to rise these days.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имеют тенденцию к росту в последнее время.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(хотеть)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wants to find out more about special offers.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хочет узнать больше о специальных предложениях.</w:t>
            </w:r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would like, would prefer, would love (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предпочитать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would like to get some information about your services.</w:t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бы хотел получить информацию о ваших услугах.</w:t>
            </w:r>
          </w:p>
        </w:tc>
      </w:tr>
    </w:tbl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lastRenderedPageBreak/>
        <w:t>⠀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Чтобы все эти случаи «отложились в подкорке», советуем периодически проходить нашу грамматическую тренировку: </w:t>
      </w:r>
      <w:proofErr w:type="spellStart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begin"/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instrText xml:space="preserve"> HYPERLINK "https://lingualeo.com/ru/grammar/trainings/infinitive_gerund?utm_source=leoblog&amp;utm_medium=blog&amp;utm_campaign=engage&amp;utm_content=article&amp;utm_term=infinitive_gerund" \t "_blank" </w:instrTex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separate"/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>Infinitive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>and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>Gerund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fldChar w:fldCharType="end"/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</w:t>
      </w:r>
    </w:p>
    <w:p w:rsidR="0008146F" w:rsidRPr="0008146F" w:rsidRDefault="0008146F" w:rsidP="0008146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08146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2. Глаголы, после которых употребляется и инфинитив, и герундий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Следующий пункт посложнее: есть глаголы, после которых можно использовать и герундий, и инфинитив.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Что тут сложного? Дело в том, что часть этих глаголов будет менять значение в зависимости от того, в чьей компании они находятся – в компании герундия или инфинитива.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которые меняют значение: таблица герундия и инфинитива в английском языке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5809"/>
      </w:tblGrid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remember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помнить что-то. </w:t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⠀⠀⠀⠀⠀⠀⠀⠀⠀⠀⠀⠀⠀⠀⠀⠀⠀⠀⠀⠀⠀⠀⠀⠀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remember leaving my cell phone on the table.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точно помню, что оставил телефон на столе)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вспомнить, не забыть.  </w:t>
            </w:r>
            <w:r w:rsidRPr="0008146F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⠀⠀⠀⠀⠀⠀⠀⠀⠀⠀⠀⠀⠀⠀⠀⠀⠀⠀⠀⠀⠀⠀⠀⠀⠀⠀⠀⠀⠀⠀⠀⠀⠀⠀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Remember to take your keys before you go out.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забудь взять свои ключи перед тем, как пойдешь на работу).</w:t>
            </w:r>
          </w:p>
        </w:tc>
      </w:tr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forget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забыть/не иметь сил забыть о чем-то, что уже произошло.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will never forget meeting her. It changed all my life!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никогда не забуду…)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забыть что-то сделать в настоящем или недалеком прошлом.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think I forgot to turn off the iron.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(Мне кажется, я забыла выключить…)</w:t>
            </w:r>
          </w:p>
        </w:tc>
      </w:tr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regret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пожалеть о чем-либо, что уже произошло.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regret talking to her that way!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сожалею, что разговаривал с ней так!)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сожалеть о чем-либо, что приходится делать сейчас.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We regret to inform you that you have not been admitted to Johns Hopkins University.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сожалением сообщаем, вынуждены сообщить…)</w:t>
            </w:r>
          </w:p>
        </w:tc>
      </w:tr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stop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совсем прекратить что-то делать.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finally stopped eating at night!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(Наконец-то я перестала есть по ночам!)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прекратить одно действие, чтобы начать делать что-то другое.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He stopped to ask for directions.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 остановился, чтобы спросить дорогу)</w:t>
            </w:r>
          </w:p>
        </w:tc>
      </w:tr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продолжать делать что-то, одно и то же действие.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After a break she 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went on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talking about her health.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(После перерыва она продолжила рассказывать о своём здоровье)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продолжать, но переключиться с одного действия на другое.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She, first, melted chocolate, added butter and then </w:t>
            </w:r>
            <w:r w:rsidRPr="00081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went on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to make icing.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 сначала растопила шоколад, добавила масло и продолжила делать глазурь)</w:t>
            </w:r>
          </w:p>
        </w:tc>
      </w:tr>
      <w:tr w:rsidR="0008146F" w:rsidRPr="0008146F" w:rsidTr="0008146F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try</w:t>
            </w:r>
            <w:proofErr w:type="spellEnd"/>
          </w:p>
        </w:tc>
      </w:tr>
      <w:tr w:rsidR="0008146F" w:rsidRPr="0008146F" w:rsidTr="0008146F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попробовать что-то сделать, в качестве эксперимента.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She tried learning English but gave up after a while.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 попробовала поучить английский, но бросила через некоторое время).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8146F" w:rsidRPr="0008146F" w:rsidRDefault="0008146F" w:rsidP="000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8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пытаться совершить сложное действие, стараться, и прилагать значительные усилия.</w:t>
            </w:r>
          </w:p>
          <w:p w:rsidR="0008146F" w:rsidRPr="0008146F" w:rsidRDefault="0008146F" w:rsidP="000814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tried to work, but couldn’t because of a terrible headache. </w:t>
            </w:r>
            <w:r w:rsidRPr="00081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попытался поработать, но из-за ужасной головной боли я не смог).</w:t>
            </w:r>
          </w:p>
        </w:tc>
      </w:tr>
    </w:tbl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Segoe UI Symbol" w:eastAsia="Times New Roman" w:hAnsi="Segoe UI Symbol" w:cs="Segoe UI Symbol"/>
          <w:color w:val="333333"/>
          <w:sz w:val="30"/>
          <w:szCs w:val="30"/>
          <w:lang w:eastAsia="ru-RU"/>
        </w:rPr>
        <w:t>⠀</w:t>
      </w:r>
      <w:r w:rsidRPr="0008146F"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  <w:br/>
      </w: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которые не меняют значение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Есть и другие глаголы, которые тоже употребляются и с герундием, и с инфинитивом. Но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они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смысл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значительно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не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меняют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 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begin, continue, prefer, start, hate, love, like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She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begins sneezing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every time she sees a cat.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br/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She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begins to sneeze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every time she sees a cat.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br/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(Она начинает чихать каждый раз, когда видит кошку).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После глаголов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advise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allow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recommend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encourage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permit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тоже можно использовать и герундий, и инфинитив. НО! Если после основного глагола стоит объект (на кого направлено действие), то используем инфинитив: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Mum allowed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me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 to stay overnight at my friend’s place.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(Мама разрешила </w:t>
      </w:r>
      <w:r w:rsidRPr="0008146F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мне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заночевать у подруги).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3728FA2" wp14:editId="393DFEA0">
            <wp:extent cx="6191250" cy="3095625"/>
            <wp:effectExtent l="0" t="0" r="0" b="9525"/>
            <wp:docPr id="3" name="Рисунок 3" descr="Герундий и инфинитив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ундий и инфинитив те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Если объекта нет, то используем герундий: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Mum allowed staying overnight at my friend’s place.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(Мама разрешила ночевку у подруги).</w:t>
      </w:r>
    </w:p>
    <w:p w:rsidR="0008146F" w:rsidRPr="0008146F" w:rsidRDefault="0008146F" w:rsidP="0008146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08146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3. Еще несколько моментов: герундий и инфинитив в английском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Есть еще несколько случаев употребления герундия и инфинитива, которые стоит запомнить.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Герундий: примеры предложений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После предлогов.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Если после глагола стоит предлог, то мы используем герундий. Это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предлоги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for, before, without, by, about, of, from, in.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I’m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interested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in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drawing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интересуюсь рисованием.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08146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08146F" w:rsidRPr="0008146F" w:rsidRDefault="0008146F" w:rsidP="0008146F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08146F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Употребление инфинитива в английском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– 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После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прилагательных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во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фразах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типа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 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It is good (important, happy, hard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и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т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д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.) to…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It is nice to see you again. –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Радостно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видеть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тебя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снова</w:t>
      </w: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lastRenderedPageBreak/>
        <w:t>– 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 вопросительными словами в утверждениях.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I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don’t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know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how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open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this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door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не знаю, как открыть эту дверь.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 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Для выражения цели какого-то действия.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I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came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here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meet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you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пришел сюда, (зачем?) чтобы встретиться с тобой (правда, это уже не дополнение, а обстоятельство).</w:t>
      </w:r>
    </w:p>
    <w:p w:rsidR="0008146F" w:rsidRPr="0008146F" w:rsidRDefault="0008146F" w:rsidP="0008146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08146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Подведем итоги: употребление инфинитива и герундия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Герундий – это что-то среднее между глаголом и существительным. Инфинитив – это начальная форма глагола, которая отвечает на вопрос «что делать?».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Инфинитив и герундий могут быть дополнением в предложении, тогда они ставятся после основного глагола.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Есть глаголы, после которых всегда ставится герундий: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admit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avoid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consider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 Их нужно просто запомнить.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После других глаголов всегда ставится инфинитив: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agree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choose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decide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т.д. Их тоже надо запомнить.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Еще одна группа глаголов – те, после которых может быть и инфинитив, и герундий, при этом будет меняться смысл самого глагола: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remember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forget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stop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</w:p>
    <w:p w:rsidR="0008146F" w:rsidRPr="0008146F" w:rsidRDefault="0008146F" w:rsidP="0008146F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8146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На нашу радость есть и глаголы, после которых можно использовать обе формы глагола без значительного ущерба для смысла: 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love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hate</w:t>
      </w:r>
      <w:proofErr w:type="spellEnd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146F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begin</w:t>
      </w:r>
      <w:proofErr w:type="spellEnd"/>
      <w:r w:rsidRPr="0008146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</w:p>
    <w:p w:rsidR="000239EC" w:rsidRDefault="000239EC"/>
    <w:sectPr w:rsidR="000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F"/>
    <w:rsid w:val="000239EC"/>
    <w:rsid w:val="000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443D"/>
  <w15:chartTrackingRefBased/>
  <w15:docId w15:val="{579B6416-51BB-494A-8CE4-3B1C780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2018-12-02T08:01:00Z</dcterms:created>
  <dcterms:modified xsi:type="dcterms:W3CDTF">2018-12-02T08:03:00Z</dcterms:modified>
</cp:coreProperties>
</file>